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6" w:rsidRPr="005B7386" w:rsidRDefault="005B7386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ALBERT EINSTEIN AT SCHOOL</w:t>
      </w:r>
    </w:p>
    <w:p w:rsidR="005B7386" w:rsidRPr="005B7386" w:rsidRDefault="005B7386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Emphasis"/>
          <w:rFonts w:ascii="Helvetica" w:hAnsi="Helvetica" w:cs="Helvetica"/>
          <w:b/>
          <w:bCs/>
          <w:i w:val="0"/>
          <w:iCs w:val="0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VOCABULARY MEANING</w:t>
      </w:r>
    </w:p>
    <w:p w:rsidR="005B7386" w:rsidRPr="005B7386" w:rsidRDefault="005B7386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B7386">
        <w:rPr>
          <w:rStyle w:val="Emphasis"/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Pages</w:t>
      </w:r>
      <w:r w:rsidRPr="005B7386">
        <w:rPr>
          <w:rFonts w:ascii="Helvetica" w:hAnsi="Helvetica" w:cs="Helvetica"/>
          <w:color w:val="000000"/>
          <w:sz w:val="32"/>
          <w:szCs w:val="32"/>
          <w:u w:val="single"/>
          <w:shd w:val="clear" w:color="auto" w:fill="FFFFFF"/>
        </w:rPr>
        <w:t> </w:t>
      </w:r>
      <w:r w:rsidRPr="005B7386"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FFFFF"/>
        </w:rPr>
        <w:t>25-26</w:t>
      </w:r>
    </w:p>
    <w:p w:rsidR="005B7386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physicist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–a scientist or scholar of physics 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expulsion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–turning out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Prussia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–a state in Europe, now a part of Germany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usual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–normal, common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amaze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–surprise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sarcasm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—the use of irony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flushed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–turned red with shame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disgrace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–shameful, useless person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ungrateful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–thankless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miserable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</w:t>
      </w:r>
      <w:r>
        <w:rPr>
          <w:rFonts w:ascii="Helvetica" w:hAnsi="Helvetica" w:cs="Helvetica"/>
          <w:sz w:val="32"/>
          <w:szCs w:val="32"/>
          <w:bdr w:val="none" w:sz="0" w:space="0" w:color="auto" w:frame="1"/>
        </w:rPr>
        <w:t>very unhappy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lodgings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–room, house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squalor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–dirt, dust 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duel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–quarrel between two persons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scar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–mark </w:t>
      </w: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badge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–a distinctive mark</w:t>
      </w:r>
    </w:p>
    <w:p w:rsid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ugh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–showing disgust or horror</w:t>
      </w:r>
    </w:p>
    <w:p w:rsid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:rsidR="000E40C8" w:rsidRPr="000E40C8" w:rsidRDefault="000E40C8" w:rsidP="005B738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ins w:id="0" w:author="Unknown"/>
          <w:rFonts w:ascii="Helvetica" w:hAnsi="Helvetica" w:cs="Helvetica"/>
          <w:sz w:val="32"/>
          <w:szCs w:val="32"/>
        </w:rPr>
      </w:pPr>
    </w:p>
    <w:p w:rsidR="00A92736" w:rsidRPr="000E40C8" w:rsidRDefault="00A92736" w:rsidP="005B7386">
      <w:pPr>
        <w:spacing w:line="480" w:lineRule="auto"/>
        <w:rPr>
          <w:sz w:val="32"/>
          <w:szCs w:val="32"/>
        </w:rPr>
      </w:pPr>
    </w:p>
    <w:sectPr w:rsidR="00A92736" w:rsidRPr="000E40C8" w:rsidSect="005B73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51" w:rsidRDefault="00735E51" w:rsidP="005B7386">
      <w:pPr>
        <w:spacing w:after="0" w:line="240" w:lineRule="auto"/>
      </w:pPr>
      <w:r>
        <w:separator/>
      </w:r>
    </w:p>
  </w:endnote>
  <w:endnote w:type="continuationSeparator" w:id="1">
    <w:p w:rsidR="00735E51" w:rsidRDefault="00735E51" w:rsidP="005B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51" w:rsidRDefault="00735E51" w:rsidP="005B7386">
      <w:pPr>
        <w:spacing w:after="0" w:line="240" w:lineRule="auto"/>
      </w:pPr>
      <w:r>
        <w:separator/>
      </w:r>
    </w:p>
  </w:footnote>
  <w:footnote w:type="continuationSeparator" w:id="1">
    <w:p w:rsidR="00735E51" w:rsidRDefault="00735E51" w:rsidP="005B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40C8"/>
    <w:rsid w:val="00082C27"/>
    <w:rsid w:val="000E40C8"/>
    <w:rsid w:val="000F48EF"/>
    <w:rsid w:val="002E4CBC"/>
    <w:rsid w:val="005B7386"/>
    <w:rsid w:val="00735E51"/>
    <w:rsid w:val="00753EF9"/>
    <w:rsid w:val="009E3810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0C8"/>
    <w:rPr>
      <w:b/>
      <w:bCs/>
    </w:rPr>
  </w:style>
  <w:style w:type="character" w:styleId="Emphasis">
    <w:name w:val="Emphasis"/>
    <w:basedOn w:val="DefaultParagraphFont"/>
    <w:uiPriority w:val="20"/>
    <w:qFormat/>
    <w:rsid w:val="000E40C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B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86"/>
  </w:style>
  <w:style w:type="paragraph" w:styleId="Footer">
    <w:name w:val="footer"/>
    <w:basedOn w:val="Normal"/>
    <w:link w:val="FooterChar"/>
    <w:uiPriority w:val="99"/>
    <w:semiHidden/>
    <w:unhideWhenUsed/>
    <w:rsid w:val="005B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2019-09-07T04:49:00Z</dcterms:created>
  <dcterms:modified xsi:type="dcterms:W3CDTF">2019-09-07T05:04:00Z</dcterms:modified>
</cp:coreProperties>
</file>